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7EFDD" w14:textId="77777777" w:rsidR="0091146A" w:rsidRDefault="0091146A" w:rsidP="00F75770">
      <w:pPr>
        <w:spacing w:after="120" w:line="276" w:lineRule="auto"/>
        <w:jc w:val="center"/>
        <w:rPr>
          <w:rFonts w:ascii="Arial Narrow" w:hAnsi="Arial Narrow"/>
          <w:b/>
          <w:color w:val="0070C0"/>
        </w:rPr>
      </w:pPr>
    </w:p>
    <w:p w14:paraId="0B2A42C5" w14:textId="77777777" w:rsidR="00F75770" w:rsidRPr="002036B1" w:rsidRDefault="00F75770" w:rsidP="00F75770">
      <w:pPr>
        <w:spacing w:after="120" w:line="276" w:lineRule="auto"/>
        <w:jc w:val="center"/>
        <w:rPr>
          <w:rFonts w:ascii="Arial Narrow" w:hAnsi="Arial Narrow"/>
          <w:b/>
          <w:color w:val="0070C0"/>
        </w:rPr>
      </w:pPr>
      <w:r w:rsidRPr="002036B1">
        <w:rPr>
          <w:rFonts w:ascii="Arial Narrow" w:hAnsi="Arial Narrow"/>
          <w:b/>
          <w:color w:val="0070C0"/>
        </w:rPr>
        <w:t>OCENA WSPÓŁPRACY MIĘDZYORGANIZACYJNEJ I MIĘDZYRESORTOWEJ PRACOWNIKÓW OŚRODKA POMOCY SPOŁECZNEJ</w:t>
      </w:r>
    </w:p>
    <w:p w14:paraId="6F5031C4" w14:textId="77777777" w:rsidR="00F75770" w:rsidRPr="002036B1" w:rsidRDefault="00F75770" w:rsidP="00F75770">
      <w:pPr>
        <w:spacing w:after="120" w:line="276" w:lineRule="auto"/>
        <w:jc w:val="center"/>
        <w:rPr>
          <w:rFonts w:ascii="Arial Narrow" w:hAnsi="Arial Narrow"/>
          <w:b/>
          <w:i/>
          <w:color w:val="404040"/>
          <w:sz w:val="18"/>
        </w:rPr>
      </w:pPr>
      <w:r w:rsidRPr="002036B1">
        <w:rPr>
          <w:rFonts w:ascii="Arial Narrow" w:hAnsi="Arial Narrow"/>
          <w:b/>
          <w:i/>
          <w:color w:val="404040"/>
          <w:sz w:val="18"/>
        </w:rPr>
        <w:t xml:space="preserve">Instrukcja przygotowania się do wypełnienia </w:t>
      </w:r>
      <w:r w:rsidRPr="002036B1">
        <w:rPr>
          <w:rFonts w:ascii="Arial Narrow" w:hAnsi="Arial Narrow"/>
          <w:b/>
          <w:i/>
          <w:color w:val="404040" w:themeColor="text1" w:themeTint="BF"/>
          <w:sz w:val="18"/>
          <w:szCs w:val="18"/>
        </w:rPr>
        <w:t xml:space="preserve">kwestionariuszy na </w:t>
      </w:r>
      <w:r w:rsidRPr="002036B1">
        <w:rPr>
          <w:rFonts w:ascii="Arial Narrow" w:hAnsi="Arial Narrow"/>
          <w:b/>
          <w:i/>
          <w:color w:val="404040"/>
          <w:sz w:val="18"/>
        </w:rPr>
        <w:t>potrzeby oceny dotychczasowych form współpracy i jej intensywności</w:t>
      </w:r>
    </w:p>
    <w:p w14:paraId="729220DD" w14:textId="2EAD0823" w:rsidR="00F75770" w:rsidRPr="002036B1" w:rsidRDefault="0091146A" w:rsidP="00F75770">
      <w:pPr>
        <w:spacing w:after="12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5FF08" wp14:editId="49391A26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5723255" cy="419100"/>
                <wp:effectExtent l="0" t="0" r="10795" b="19050"/>
                <wp:wrapNone/>
                <wp:docPr id="10" name="Prostoką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3255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49F93" w14:textId="77777777" w:rsidR="00BE2DAB" w:rsidRPr="002036B1" w:rsidRDefault="00BE2DAB" w:rsidP="00F75770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036B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KROK 1:</w:t>
                            </w:r>
                            <w:r w:rsidRPr="002036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wypracowanie w kilkuosobowych zespołach katalogu instytucji i podmiotów w ramach 3 grup: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3" o:spid="_x0000_s1026" style="position:absolute;margin-left:0;margin-top:19.15pt;width:450.65pt;height:3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" fillcolor="#dbe5f1 [660]" strokecolor="white [3212]">
                <v:path arrowok="t"/>
                <v:textbox>
                  <w:txbxContent>
                    <w:p w14:paraId="32C49F93" w14:textId="77777777" w:rsidR="00BE2DAB" w:rsidRPr="002036B1" w:rsidRDefault="00BE2DAB" w:rsidP="00F75770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036B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KROK 1:</w:t>
                      </w:r>
                      <w:r w:rsidRPr="002036B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wypracowanie w kilkuosobowych zespołach katalogu instytucji i podmiotów w ramach 3 grup: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del w:id="0" w:author="jmanka" w:date="2021-03-24T11:25:00Z">
        <w:r>
          <w:rPr>
            <w:rFonts w:ascii="Arial Narrow" w:hAnsi="Arial Narrow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2558EA0" wp14:editId="1EEEDD2E">
                  <wp:simplePos x="0" y="0"/>
                  <wp:positionH relativeFrom="margin">
                    <wp:align>left</wp:align>
                  </wp:positionH>
                  <wp:positionV relativeFrom="paragraph">
                    <wp:posOffset>243205</wp:posOffset>
                  </wp:positionV>
                  <wp:extent cx="5723255" cy="419100"/>
                  <wp:effectExtent l="0" t="0" r="10795" b="19050"/>
                  <wp:wrapNone/>
                  <wp:docPr id="5" name="Rectangl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23255" cy="4191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906260" w14:textId="77777777" w:rsidR="00BE2DAB" w:rsidRPr="00DD0918" w:rsidRDefault="00BE2DAB" w:rsidP="00F75770">
                              <w:pPr>
                                <w:jc w:val="both"/>
                                <w:rPr>
                                  <w:del w:id="1" w:author="jmanka" w:date="2021-03-24T11:25:00Z"/>
                                  <w:rFonts w:ascii="Cambria Math" w:hAnsi="Cambria Math"/>
                                  <w:sz w:val="20"/>
                                  <w:szCs w:val="20"/>
                                </w:rPr>
                              </w:pPr>
                              <w:del w:id="2" w:author="jmanka" w:date="2021-03-24T11:25:00Z">
                                <w:r w:rsidRPr="00C17A60"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  <w:delText>KROK 1:</w:delText>
                                </w:r>
                                <w:r w:rsidRPr="00DD0918"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w:delText xml:space="preserve"> wypracowanie w kilkuosobowych zespołach katalogu instytucji i podmiotów w ramach 3 grup: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6" o:spid="_x0000_s1027" style="position:absolute;margin-left:0;margin-top:19.15pt;width:450.65pt;height:3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" fillcolor="#dbe5f1 [660]" strokecolor="white [3212]">
                  <v:path arrowok="t"/>
                  <v:textbox>
                    <w:txbxContent>
                      <w:p w14:paraId="46906260" w14:textId="77777777" w:rsidR="00BE2DAB" w:rsidRPr="00DD0918" w:rsidRDefault="00BE2DAB" w:rsidP="00F75770">
                        <w:pPr>
                          <w:jc w:val="both"/>
                          <w:rPr>
                            <w:del w:id="3" w:author="jmanka" w:date="2021-03-24T11:25:00Z"/>
                            <w:rFonts w:ascii="Cambria Math" w:hAnsi="Cambria Math"/>
                            <w:sz w:val="20"/>
                            <w:szCs w:val="20"/>
                          </w:rPr>
                        </w:pPr>
                        <w:del w:id="4" w:author="jmanka" w:date="2021-03-24T11:25:00Z">
                          <w:r w:rsidRPr="00C17A60">
                            <w:rPr>
                              <w:rFonts w:ascii="Cambria Math" w:hAnsi="Cambria Math"/>
                              <w:b/>
                              <w:sz w:val="20"/>
                              <w:szCs w:val="20"/>
                            </w:rPr>
                            <w:delText>KROK 1:</w:delText>
                          </w:r>
                          <w:r w:rsidRPr="00DD0918"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w:delText xml:space="preserve"> wypracowanie w kilkuosobowych zespołach katalogu instytucji i podmiotów w ramach 3 grup:</w:delText>
                          </w:r>
                        </w:del>
                      </w:p>
                    </w:txbxContent>
                  </v:textbox>
                  <w10:wrap anchorx="margin"/>
                </v:rect>
              </w:pict>
            </mc:Fallback>
          </mc:AlternateContent>
        </w:r>
      </w:del>
      <w:r w:rsidR="00F75770" w:rsidRPr="002036B1">
        <w:rPr>
          <w:rFonts w:ascii="Arial Narrow" w:hAnsi="Arial Narrow"/>
          <w:b/>
          <w:sz w:val="20"/>
          <w:szCs w:val="20"/>
        </w:rPr>
        <w:t>WAŻNE:</w:t>
      </w:r>
      <w:r w:rsidR="00F75770" w:rsidRPr="002036B1">
        <w:rPr>
          <w:rFonts w:ascii="Arial Narrow" w:hAnsi="Arial Narrow"/>
          <w:sz w:val="20"/>
          <w:szCs w:val="20"/>
        </w:rPr>
        <w:t xml:space="preserve"> W ocenie uczestniczyć powinni pracownicy socjalni zatrudnieni w ośrodku pomocy społecznej</w:t>
      </w:r>
    </w:p>
    <w:p w14:paraId="6B03B771" w14:textId="77777777" w:rsidR="00F75770" w:rsidRPr="002036B1" w:rsidRDefault="00F75770" w:rsidP="00F7577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08A15F51" w14:textId="77777777" w:rsidR="00F75770" w:rsidRPr="002036B1" w:rsidRDefault="00F75770" w:rsidP="00F75770">
      <w:pPr>
        <w:pStyle w:val="Akapitzlist"/>
        <w:numPr>
          <w:ilvl w:val="0"/>
          <w:numId w:val="1"/>
        </w:numPr>
        <w:shd w:val="clear" w:color="auto" w:fill="FFFFFF"/>
        <w:spacing w:after="120"/>
        <w:jc w:val="both"/>
        <w:rPr>
          <w:rFonts w:ascii="Arial Narrow" w:hAnsi="Arial Narrow"/>
          <w:sz w:val="20"/>
          <w:szCs w:val="20"/>
        </w:rPr>
      </w:pPr>
    </w:p>
    <w:p w14:paraId="31D2643E" w14:textId="77777777" w:rsidR="00F75770" w:rsidRPr="002036B1" w:rsidRDefault="00F75770" w:rsidP="00F75770">
      <w:pPr>
        <w:pStyle w:val="Akapitzlist"/>
        <w:numPr>
          <w:ilvl w:val="0"/>
          <w:numId w:val="1"/>
        </w:numPr>
        <w:shd w:val="clear" w:color="auto" w:fill="FFFFFF"/>
        <w:spacing w:after="120"/>
        <w:jc w:val="both"/>
        <w:rPr>
          <w:rFonts w:ascii="Arial Narrow" w:hAnsi="Arial Narrow"/>
          <w:sz w:val="20"/>
          <w:szCs w:val="20"/>
        </w:rPr>
      </w:pPr>
      <w:r w:rsidRPr="002036B1">
        <w:rPr>
          <w:rFonts w:ascii="Arial Narrow" w:hAnsi="Arial Narrow"/>
          <w:sz w:val="20"/>
          <w:szCs w:val="20"/>
        </w:rPr>
        <w:t>instytucje, z którymi pracownicy socjalni faktycznie współpracują,</w:t>
      </w:r>
    </w:p>
    <w:p w14:paraId="6F5C72BE" w14:textId="77777777" w:rsidR="00F75770" w:rsidRPr="002036B1" w:rsidRDefault="00F75770" w:rsidP="00F75770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  <w:sz w:val="20"/>
          <w:szCs w:val="20"/>
        </w:rPr>
      </w:pPr>
      <w:r w:rsidRPr="002036B1">
        <w:rPr>
          <w:rFonts w:ascii="Arial Narrow" w:hAnsi="Arial Narrow"/>
          <w:sz w:val="20"/>
          <w:szCs w:val="20"/>
        </w:rPr>
        <w:t>instytucje, którymi pracownicy socjalni powinni pracować biorąc pod uwagę potrzeby osób i rodziny korzystających z pomocy społecznej,</w:t>
      </w:r>
    </w:p>
    <w:p w14:paraId="48AAC328" w14:textId="77777777" w:rsidR="00F75770" w:rsidRPr="002036B1" w:rsidRDefault="00F75770" w:rsidP="00F75770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  <w:sz w:val="20"/>
          <w:szCs w:val="20"/>
        </w:rPr>
      </w:pPr>
      <w:r w:rsidRPr="002036B1">
        <w:rPr>
          <w:rFonts w:ascii="Arial Narrow" w:hAnsi="Arial Narrow"/>
          <w:sz w:val="20"/>
          <w:szCs w:val="20"/>
        </w:rPr>
        <w:t>instytucje, z którymi pracownicy socjalni chcieliby współpracować biorąc pod uwagę własne potrzeby zawodowe (związane z wykonywaną pracą, planami rozwoju zawodowego, wsparcia itp.).</w:t>
      </w:r>
    </w:p>
    <w:p w14:paraId="5A0DB12B" w14:textId="19D34507" w:rsidR="00F75770" w:rsidRPr="002036B1" w:rsidRDefault="0091146A" w:rsidP="00F7577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D7D38" wp14:editId="6822CB0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646420" cy="906780"/>
                <wp:effectExtent l="0" t="0" r="11430" b="26670"/>
                <wp:wrapNone/>
                <wp:docPr id="4" name="Prostokąt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6420" cy="906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35224" w14:textId="77777777" w:rsidR="00BE2DAB" w:rsidRPr="002036B1" w:rsidRDefault="00BE2DAB" w:rsidP="00F7577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036B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KROK 2:</w:t>
                            </w:r>
                            <w:r w:rsidRPr="002036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wypracowanie w grupie pracowników socjalnych w toku dyskusji (uzgodnień eksperckich, poszukiwania konsensusu) </w:t>
                            </w:r>
                            <w:proofErr w:type="spellStart"/>
                            <w:r w:rsidRPr="002036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uwspólnionej</w:t>
                            </w:r>
                            <w:proofErr w:type="spellEnd"/>
                            <w:r w:rsidRPr="002036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listy instytucji, która jest wypadkową:</w:t>
                            </w:r>
                          </w:p>
                          <w:p w14:paraId="5232EC25" w14:textId="77777777" w:rsidR="00BE2DAB" w:rsidRPr="002036B1" w:rsidRDefault="00BE2DAB" w:rsidP="00F7577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036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stanu faktycznego związanego ze współpracą, </w:t>
                            </w:r>
                          </w:p>
                          <w:p w14:paraId="069A22B5" w14:textId="77777777" w:rsidR="00BE2DAB" w:rsidRPr="002036B1" w:rsidRDefault="00BE2DAB" w:rsidP="00F7577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036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refleksji nad potrzebami osób i rodzin korzystających z pomocy społecznej, </w:t>
                            </w:r>
                          </w:p>
                          <w:p w14:paraId="6232365E" w14:textId="77777777" w:rsidR="00BE2DAB" w:rsidRPr="002036B1" w:rsidRDefault="00BE2DAB" w:rsidP="00F7577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036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refleksji nad zawodowymi potrzebami własnymi pracowników socjalnych.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16" o:spid="_x0000_s1028" style="position:absolute;left:0;text-align:left;margin-left:393.4pt;margin-top:.7pt;width:444.6pt;height:71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" fillcolor="#dbe5f1 [660]" strokecolor="white [3212]">
                <v:textbox>
                  <w:txbxContent>
                    <w:p w14:paraId="1AC35224" w14:textId="77777777" w:rsidR="00BE2DAB" w:rsidRPr="002036B1" w:rsidRDefault="00BE2DAB" w:rsidP="00F7577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036B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KROK 2:</w:t>
                      </w:r>
                      <w:r w:rsidRPr="002036B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wypracowanie w grupie pracowników socjalnych w toku dyskusji (uzgodnień eksperckich, poszukiwania konsensusu) </w:t>
                      </w:r>
                      <w:proofErr w:type="spellStart"/>
                      <w:r w:rsidRPr="002036B1">
                        <w:rPr>
                          <w:rFonts w:ascii="Arial Narrow" w:hAnsi="Arial Narrow"/>
                          <w:sz w:val="20"/>
                          <w:szCs w:val="20"/>
                        </w:rPr>
                        <w:t>uwspólnionej</w:t>
                      </w:r>
                      <w:proofErr w:type="spellEnd"/>
                      <w:r w:rsidRPr="002036B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listy instytucji, która jest wypadkową:</w:t>
                      </w:r>
                    </w:p>
                    <w:p w14:paraId="5232EC25" w14:textId="77777777" w:rsidR="00BE2DAB" w:rsidRPr="002036B1" w:rsidRDefault="00BE2DAB" w:rsidP="00F7577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036B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stanu faktycznego związanego ze współpracą, </w:t>
                      </w:r>
                    </w:p>
                    <w:p w14:paraId="069A22B5" w14:textId="77777777" w:rsidR="00BE2DAB" w:rsidRPr="002036B1" w:rsidRDefault="00BE2DAB" w:rsidP="00F7577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036B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refleksji nad potrzebami osób i rodzin korzystających z pomocy społecznej, </w:t>
                      </w:r>
                    </w:p>
                    <w:p w14:paraId="6232365E" w14:textId="77777777" w:rsidR="00BE2DAB" w:rsidRPr="002036B1" w:rsidRDefault="00BE2DAB" w:rsidP="00F7577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036B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refleksji nad zawodowymi potrzebami własnymi pracowników socjalnych.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529E14" w14:textId="77777777" w:rsidR="00F75770" w:rsidRPr="002036B1" w:rsidRDefault="00F75770" w:rsidP="00F7577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2E874ED7" w14:textId="77777777" w:rsidR="00F75770" w:rsidRPr="002036B1" w:rsidRDefault="00F75770" w:rsidP="00F7577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17E86553" w14:textId="4DBC1B71" w:rsidR="00F75770" w:rsidRPr="002036B1" w:rsidRDefault="0091146A" w:rsidP="00F7577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9B92A" wp14:editId="5E03AACB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5615940" cy="609600"/>
                <wp:effectExtent l="0" t="0" r="22860" b="19050"/>
                <wp:wrapNone/>
                <wp:docPr id="3" name="Prostokąt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215DB" w14:textId="77777777" w:rsidR="00BE2DAB" w:rsidRPr="002036B1" w:rsidRDefault="00BE2DAB" w:rsidP="00F75770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036B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KROK 3:</w:t>
                            </w:r>
                            <w:r w:rsidRPr="002036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podzielenie instytucji będących na </w:t>
                            </w:r>
                            <w:proofErr w:type="spellStart"/>
                            <w:r w:rsidRPr="002036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uwspólnionej</w:t>
                            </w:r>
                            <w:proofErr w:type="spellEnd"/>
                            <w:r w:rsidRPr="002036B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liście na: a) instytucje będące jednostkami organizacyjnymi pomocy społecznej (instytucje własnego resortu) oraz b) instytucje przynależne do odrębnych resortów oraz sektorów.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17" o:spid="_x0000_s1029" style="position:absolute;left:0;text-align:left;margin-left:391pt;margin-top:20.55pt;width:442.2pt;height:4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" fillcolor="#dbe5f1 [660]" strokecolor="white [3212]">
                <v:textbox>
                  <w:txbxContent>
                    <w:p w14:paraId="6E3215DB" w14:textId="77777777" w:rsidR="00BE2DAB" w:rsidRPr="002036B1" w:rsidRDefault="00BE2DAB" w:rsidP="00F75770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036B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KROK 3:</w:t>
                      </w:r>
                      <w:r w:rsidRPr="002036B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podzielenie instytucji będących na </w:t>
                      </w:r>
                      <w:proofErr w:type="spellStart"/>
                      <w:r w:rsidRPr="002036B1">
                        <w:rPr>
                          <w:rFonts w:ascii="Arial Narrow" w:hAnsi="Arial Narrow"/>
                          <w:sz w:val="20"/>
                          <w:szCs w:val="20"/>
                        </w:rPr>
                        <w:t>uwspólnionej</w:t>
                      </w:r>
                      <w:proofErr w:type="spellEnd"/>
                      <w:r w:rsidRPr="002036B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liście na: a) instytucje będące jednostkami organizacyjnymi pomocy społecznej (instytucje własnego resortu) oraz b) instytucje przynależne do odrębnych resortów oraz sektorów.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83E51D" w14:textId="77777777" w:rsidR="00F75770" w:rsidRPr="002036B1" w:rsidRDefault="00F75770" w:rsidP="00F7577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63F959B5" w14:textId="77777777" w:rsidR="00F75770" w:rsidRPr="002036B1" w:rsidRDefault="00F75770" w:rsidP="00F7577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6FF35C3A" w14:textId="77777777" w:rsidR="00F75770" w:rsidRPr="002036B1" w:rsidRDefault="00F75770" w:rsidP="00F7577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6626175A" w14:textId="77777777" w:rsidR="00F75770" w:rsidRPr="002036B1" w:rsidRDefault="00F75770" w:rsidP="00F75770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</w:p>
    <w:p w14:paraId="5E5AC251" w14:textId="77777777" w:rsidR="00F75770" w:rsidRPr="002036B1" w:rsidRDefault="00F75770" w:rsidP="00F75770">
      <w:pPr>
        <w:spacing w:after="120" w:line="276" w:lineRule="auto"/>
        <w:jc w:val="both"/>
        <w:rPr>
          <w:rFonts w:ascii="Arial Narrow" w:hAnsi="Arial Narrow"/>
          <w:b/>
          <w:sz w:val="20"/>
          <w:szCs w:val="20"/>
        </w:rPr>
      </w:pPr>
    </w:p>
    <w:p w14:paraId="0F503D5B" w14:textId="59FED4CD" w:rsidR="00BE047C" w:rsidRDefault="00F75770" w:rsidP="00E87FA3">
      <w:pPr>
        <w:spacing w:after="120" w:line="276" w:lineRule="auto"/>
        <w:jc w:val="both"/>
        <w:rPr>
          <w:rFonts w:ascii="Arial Narrow" w:hAnsi="Arial Narrow"/>
          <w:i/>
          <w:color w:val="808080"/>
          <w:sz w:val="18"/>
        </w:rPr>
      </w:pPr>
      <w:r w:rsidRPr="002036B1">
        <w:rPr>
          <w:rFonts w:ascii="Arial Narrow" w:hAnsi="Arial Narrow"/>
          <w:b/>
          <w:sz w:val="20"/>
          <w:szCs w:val="20"/>
        </w:rPr>
        <w:t>WAŻNE:</w:t>
      </w:r>
      <w:r w:rsidRPr="002036B1">
        <w:rPr>
          <w:rFonts w:ascii="Arial Narrow" w:hAnsi="Arial Narrow"/>
          <w:sz w:val="20"/>
          <w:szCs w:val="20"/>
        </w:rPr>
        <w:t xml:space="preserve"> Po wypełnieniu dwóch kwestionariuszy należy przeprowadzić dyskusję nad współpracą pracowników socjalnych </w:t>
      </w:r>
      <w:r w:rsidR="0011747E">
        <w:rPr>
          <w:rFonts w:ascii="Arial Narrow" w:hAnsi="Arial Narrow"/>
          <w:sz w:val="20"/>
          <w:szCs w:val="20"/>
        </w:rPr>
        <w:br/>
      </w:r>
      <w:r w:rsidRPr="002036B1">
        <w:rPr>
          <w:rFonts w:ascii="Arial Narrow" w:hAnsi="Arial Narrow"/>
          <w:sz w:val="20"/>
          <w:szCs w:val="20"/>
        </w:rPr>
        <w:t>z innymi instytucjami wnioskując o: (1) specyfice współpracy, (2) jej silnych i słabych stronach oraz (3) kierunkach i metodach rozwijania współpracy z wybranymi w toku wcześniejszej pracy instyt</w:t>
      </w:r>
      <w:bookmarkStart w:id="5" w:name="_GoBack"/>
      <w:bookmarkEnd w:id="5"/>
      <w:r w:rsidRPr="002036B1">
        <w:rPr>
          <w:rFonts w:ascii="Arial Narrow" w:hAnsi="Arial Narrow"/>
          <w:sz w:val="20"/>
          <w:szCs w:val="20"/>
        </w:rPr>
        <w:t>ucjami.</w:t>
      </w:r>
    </w:p>
    <w:sectPr w:rsidR="00BE047C" w:rsidSect="00E87F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9B10E" w14:textId="77777777" w:rsidR="00135380" w:rsidRDefault="00135380" w:rsidP="00F75770">
      <w:pPr>
        <w:spacing w:after="0" w:line="240" w:lineRule="auto"/>
      </w:pPr>
      <w:r>
        <w:separator/>
      </w:r>
    </w:p>
  </w:endnote>
  <w:endnote w:type="continuationSeparator" w:id="0">
    <w:p w14:paraId="27E7D43F" w14:textId="77777777" w:rsidR="00135380" w:rsidRDefault="00135380" w:rsidP="00F7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6" w:author="Natalia Cała" w:date="2021-02-26T13:49:00Z"/>
  <w:sdt>
    <w:sdtPr>
      <w:id w:val="20107428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0070C0"/>
        <w:sz w:val="24"/>
      </w:rPr>
    </w:sdtEndPr>
    <w:sdtContent>
      <w:customXmlInsRangeEnd w:id="6"/>
      <w:p w14:paraId="65579A53" w14:textId="77777777" w:rsidR="00BE2DAB" w:rsidRPr="008C6503" w:rsidRDefault="006B1C4D" w:rsidP="00A7238B">
        <w:pPr>
          <w:pStyle w:val="Stopka"/>
          <w:jc w:val="center"/>
          <w:rPr>
            <w:rFonts w:ascii="Century Gothic" w:hAnsi="Century Gothic"/>
            <w:color w:val="0070C0"/>
            <w:sz w:val="24"/>
          </w:rPr>
        </w:pPr>
        <w:r w:rsidRPr="00E445AF">
          <w:rPr>
            <w:rFonts w:ascii="Century Gothic" w:hAnsi="Century Gothic"/>
            <w:color w:val="0070C0"/>
            <w:sz w:val="24"/>
          </w:rPr>
          <w:fldChar w:fldCharType="begin"/>
        </w:r>
        <w:r w:rsidR="00BE2DAB" w:rsidRPr="00E445AF">
          <w:rPr>
            <w:rFonts w:ascii="Century Gothic" w:hAnsi="Century Gothic"/>
            <w:color w:val="0070C0"/>
            <w:sz w:val="24"/>
          </w:rPr>
          <w:instrText>PAGE   \* MERGEFORMAT</w:instrText>
        </w:r>
        <w:r w:rsidRPr="00E445AF">
          <w:rPr>
            <w:rFonts w:ascii="Century Gothic" w:hAnsi="Century Gothic"/>
            <w:color w:val="0070C0"/>
            <w:sz w:val="24"/>
          </w:rPr>
          <w:fldChar w:fldCharType="separate"/>
        </w:r>
        <w:r w:rsidR="00BE2DAB">
          <w:rPr>
            <w:rFonts w:ascii="Century Gothic" w:hAnsi="Century Gothic"/>
            <w:noProof/>
            <w:color w:val="0070C0"/>
            <w:sz w:val="24"/>
          </w:rPr>
          <w:t>24</w:t>
        </w:r>
        <w:r w:rsidRPr="00E445AF">
          <w:rPr>
            <w:rFonts w:ascii="Century Gothic" w:hAnsi="Century Gothic"/>
            <w:color w:val="0070C0"/>
            <w:sz w:val="24"/>
          </w:rPr>
          <w:fldChar w:fldCharType="end"/>
        </w:r>
      </w:p>
      <w:customXmlInsRangeStart w:id="7" w:author="Natalia Cała" w:date="2021-02-26T13:49:00Z"/>
    </w:sdtContent>
  </w:sdt>
  <w:customXmlInsRangeEnd w:id="7"/>
  <w:p w14:paraId="6CC84C19" w14:textId="77777777" w:rsidR="00BE2DAB" w:rsidRDefault="00BE2D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429"/>
      <w:docPartObj>
        <w:docPartGallery w:val="Page Numbers (Bottom of Page)"/>
        <w:docPartUnique/>
      </w:docPartObj>
    </w:sdtPr>
    <w:sdtEndPr>
      <w:rPr>
        <w:rFonts w:ascii="Cambria Math" w:hAnsi="Cambria Math"/>
      </w:rPr>
    </w:sdtEndPr>
    <w:sdtContent>
      <w:p w14:paraId="68FB1BDE" w14:textId="77777777" w:rsidR="00BE2DAB" w:rsidRPr="00C502A0" w:rsidRDefault="006B1C4D" w:rsidP="00A7238B">
        <w:pPr>
          <w:pStyle w:val="Stopka"/>
          <w:jc w:val="center"/>
          <w:rPr>
            <w:rFonts w:ascii="Cambria Math" w:hAnsi="Cambria Math"/>
          </w:rPr>
        </w:pPr>
        <w:r w:rsidRPr="00720CC1">
          <w:rPr>
            <w:rFonts w:ascii="Cambria Math" w:hAnsi="Cambria Math"/>
          </w:rPr>
          <w:fldChar w:fldCharType="begin"/>
        </w:r>
        <w:r w:rsidR="00BE2DAB" w:rsidRPr="00720CC1">
          <w:rPr>
            <w:rFonts w:ascii="Cambria Math" w:hAnsi="Cambria Math"/>
          </w:rPr>
          <w:instrText>PAGE   \* MERGEFORMAT</w:instrText>
        </w:r>
        <w:r w:rsidRPr="00720CC1">
          <w:rPr>
            <w:rFonts w:ascii="Cambria Math" w:hAnsi="Cambria Math"/>
          </w:rPr>
          <w:fldChar w:fldCharType="separate"/>
        </w:r>
        <w:r w:rsidR="00E87FA3">
          <w:rPr>
            <w:rFonts w:ascii="Cambria Math" w:hAnsi="Cambria Math"/>
            <w:noProof/>
          </w:rPr>
          <w:t>1</w:t>
        </w:r>
        <w:r w:rsidRPr="00720CC1">
          <w:rPr>
            <w:rFonts w:ascii="Cambria Math" w:hAnsi="Cambria Math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430"/>
      <w:docPartObj>
        <w:docPartGallery w:val="Page Numbers (Bottom of Page)"/>
        <w:docPartUnique/>
      </w:docPartObj>
    </w:sdtPr>
    <w:sdtEndPr>
      <w:rPr>
        <w:rFonts w:ascii="Cambria Math" w:hAnsi="Cambria Math"/>
      </w:rPr>
    </w:sdtEndPr>
    <w:sdtContent>
      <w:p w14:paraId="4E0BC54A" w14:textId="77777777" w:rsidR="00BE2DAB" w:rsidRPr="00C502A0" w:rsidRDefault="006B1C4D" w:rsidP="00A7238B">
        <w:pPr>
          <w:pStyle w:val="Stopka"/>
          <w:jc w:val="center"/>
          <w:rPr>
            <w:rFonts w:ascii="Cambria Math" w:hAnsi="Cambria Math"/>
          </w:rPr>
        </w:pPr>
        <w:r w:rsidRPr="00720CC1">
          <w:rPr>
            <w:rFonts w:ascii="Cambria Math" w:hAnsi="Cambria Math"/>
          </w:rPr>
          <w:fldChar w:fldCharType="begin"/>
        </w:r>
        <w:r w:rsidR="00BE2DAB" w:rsidRPr="00720CC1">
          <w:rPr>
            <w:rFonts w:ascii="Cambria Math" w:hAnsi="Cambria Math"/>
          </w:rPr>
          <w:instrText>PAGE   \* MERGEFORMAT</w:instrText>
        </w:r>
        <w:r w:rsidRPr="00720CC1">
          <w:rPr>
            <w:rFonts w:ascii="Cambria Math" w:hAnsi="Cambria Math"/>
          </w:rPr>
          <w:fldChar w:fldCharType="separate"/>
        </w:r>
        <w:r w:rsidR="00E87FA3">
          <w:rPr>
            <w:rFonts w:ascii="Cambria Math" w:hAnsi="Cambria Math"/>
            <w:noProof/>
          </w:rPr>
          <w:t>1</w:t>
        </w:r>
        <w:r w:rsidRPr="00720CC1">
          <w:rPr>
            <w:rFonts w:ascii="Cambria Math" w:hAnsi="Cambria Ma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AC989" w14:textId="77777777" w:rsidR="00135380" w:rsidRDefault="00135380" w:rsidP="00F75770">
      <w:pPr>
        <w:spacing w:after="0" w:line="240" w:lineRule="auto"/>
      </w:pPr>
      <w:r>
        <w:separator/>
      </w:r>
    </w:p>
  </w:footnote>
  <w:footnote w:type="continuationSeparator" w:id="0">
    <w:p w14:paraId="75639DA0" w14:textId="77777777" w:rsidR="00135380" w:rsidRDefault="00135380" w:rsidP="00F7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81126" w14:textId="3D16B293" w:rsidR="006E127F" w:rsidRDefault="006E127F" w:rsidP="006E127F">
    <w:pPr>
      <w:pStyle w:val="Nagwek"/>
      <w:jc w:val="center"/>
    </w:pPr>
    <w:r>
      <w:rPr>
        <w:rFonts w:ascii="Calibri" w:hAnsi="Calibri" w:cs="Calibri"/>
        <w:b/>
        <w:i/>
        <w:noProof/>
      </w:rPr>
      <w:drawing>
        <wp:inline distT="0" distB="0" distL="0" distR="0" wp14:anchorId="2ACD8E17" wp14:editId="2AD0D648">
          <wp:extent cx="5760720" cy="7505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1E957" w14:textId="46776B08" w:rsidR="006E127F" w:rsidRDefault="006E127F">
    <w:pPr>
      <w:pStyle w:val="Nagwek"/>
    </w:pPr>
    <w:r>
      <w:rPr>
        <w:rFonts w:ascii="Calibri" w:hAnsi="Calibri" w:cs="Calibri"/>
        <w:b/>
        <w:i/>
        <w:noProof/>
      </w:rPr>
      <w:drawing>
        <wp:inline distT="0" distB="0" distL="0" distR="0" wp14:anchorId="6E51FAA7" wp14:editId="635B7427">
          <wp:extent cx="5759450" cy="750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D30"/>
    <w:multiLevelType w:val="hybridMultilevel"/>
    <w:tmpl w:val="5644D3F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2CF"/>
    <w:multiLevelType w:val="hybridMultilevel"/>
    <w:tmpl w:val="27F2C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9536FE"/>
    <w:multiLevelType w:val="hybridMultilevel"/>
    <w:tmpl w:val="F364D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E3DD7"/>
    <w:multiLevelType w:val="hybridMultilevel"/>
    <w:tmpl w:val="231C2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23158"/>
    <w:multiLevelType w:val="hybridMultilevel"/>
    <w:tmpl w:val="90F4735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C6174"/>
    <w:multiLevelType w:val="hybridMultilevel"/>
    <w:tmpl w:val="E6BE8ACA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C41DC"/>
    <w:multiLevelType w:val="hybridMultilevel"/>
    <w:tmpl w:val="9FC83344"/>
    <w:lvl w:ilvl="0" w:tplc="BF801AF6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13C655F"/>
    <w:multiLevelType w:val="hybridMultilevel"/>
    <w:tmpl w:val="99560F8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37F8A"/>
    <w:multiLevelType w:val="hybridMultilevel"/>
    <w:tmpl w:val="03E82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C5D0F"/>
    <w:multiLevelType w:val="hybridMultilevel"/>
    <w:tmpl w:val="95381934"/>
    <w:lvl w:ilvl="0" w:tplc="BF801A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6557EDA"/>
    <w:multiLevelType w:val="hybridMultilevel"/>
    <w:tmpl w:val="81089182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B3DD8"/>
    <w:multiLevelType w:val="hybridMultilevel"/>
    <w:tmpl w:val="A5982670"/>
    <w:lvl w:ilvl="0" w:tplc="E9DAEAAE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F801AF6">
      <w:start w:val="1"/>
      <w:numFmt w:val="bullet"/>
      <w:lvlText w:val="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9825754"/>
    <w:multiLevelType w:val="hybridMultilevel"/>
    <w:tmpl w:val="B7469D44"/>
    <w:lvl w:ilvl="0" w:tplc="B5FCF6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D06425"/>
    <w:multiLevelType w:val="hybridMultilevel"/>
    <w:tmpl w:val="37729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513AAD"/>
    <w:multiLevelType w:val="hybridMultilevel"/>
    <w:tmpl w:val="9C8E5ABE"/>
    <w:lvl w:ilvl="0" w:tplc="CD8C28F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1CA818BF"/>
    <w:multiLevelType w:val="hybridMultilevel"/>
    <w:tmpl w:val="88EA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B7B86"/>
    <w:multiLevelType w:val="hybridMultilevel"/>
    <w:tmpl w:val="4AF042D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44D37"/>
    <w:multiLevelType w:val="hybridMultilevel"/>
    <w:tmpl w:val="D5128B8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0F2F37"/>
    <w:multiLevelType w:val="hybridMultilevel"/>
    <w:tmpl w:val="3952679C"/>
    <w:lvl w:ilvl="0" w:tplc="E9DAEA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ED6CA5"/>
    <w:multiLevelType w:val="hybridMultilevel"/>
    <w:tmpl w:val="96945A8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95290"/>
    <w:multiLevelType w:val="hybridMultilevel"/>
    <w:tmpl w:val="5B240892"/>
    <w:lvl w:ilvl="0" w:tplc="67AC9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2A6F74"/>
    <w:multiLevelType w:val="hybridMultilevel"/>
    <w:tmpl w:val="183624AA"/>
    <w:lvl w:ilvl="0" w:tplc="F738E8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DE73AE"/>
    <w:multiLevelType w:val="hybridMultilevel"/>
    <w:tmpl w:val="488205AA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6202BB"/>
    <w:multiLevelType w:val="hybridMultilevel"/>
    <w:tmpl w:val="F016259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7E292C"/>
    <w:multiLevelType w:val="hybridMultilevel"/>
    <w:tmpl w:val="D5E2E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5A1343"/>
    <w:multiLevelType w:val="hybridMultilevel"/>
    <w:tmpl w:val="3140F3E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DE21DF"/>
    <w:multiLevelType w:val="hybridMultilevel"/>
    <w:tmpl w:val="38C42138"/>
    <w:lvl w:ilvl="0" w:tplc="D6143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515B82"/>
    <w:multiLevelType w:val="hybridMultilevel"/>
    <w:tmpl w:val="C53AC16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FA1B23"/>
    <w:multiLevelType w:val="hybridMultilevel"/>
    <w:tmpl w:val="9A52BDA8"/>
    <w:lvl w:ilvl="0" w:tplc="CD8C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DC796C"/>
    <w:multiLevelType w:val="hybridMultilevel"/>
    <w:tmpl w:val="2C0AE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4A01C8"/>
    <w:multiLevelType w:val="hybridMultilevel"/>
    <w:tmpl w:val="FD5E95F6"/>
    <w:lvl w:ilvl="0" w:tplc="FE9E96A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F801AF6">
      <w:start w:val="1"/>
      <w:numFmt w:val="bullet"/>
      <w:lvlText w:val="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367B4268"/>
    <w:multiLevelType w:val="hybridMultilevel"/>
    <w:tmpl w:val="AEEAD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80B2D2E"/>
    <w:multiLevelType w:val="hybridMultilevel"/>
    <w:tmpl w:val="43A21C48"/>
    <w:lvl w:ilvl="0" w:tplc="5B6CD7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8D92801"/>
    <w:multiLevelType w:val="hybridMultilevel"/>
    <w:tmpl w:val="D2CC7CA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35603E"/>
    <w:multiLevelType w:val="hybridMultilevel"/>
    <w:tmpl w:val="102243E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B3A540A"/>
    <w:multiLevelType w:val="hybridMultilevel"/>
    <w:tmpl w:val="AC62DDB2"/>
    <w:lvl w:ilvl="0" w:tplc="BF801AF6">
      <w:start w:val="1"/>
      <w:numFmt w:val="bullet"/>
      <w:lvlText w:val="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3CB9476A"/>
    <w:multiLevelType w:val="hybridMultilevel"/>
    <w:tmpl w:val="AEEAD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0BD5329"/>
    <w:multiLevelType w:val="hybridMultilevel"/>
    <w:tmpl w:val="1DEC6EF2"/>
    <w:lvl w:ilvl="0" w:tplc="9896392C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8">
    <w:nsid w:val="41575EE7"/>
    <w:multiLevelType w:val="hybridMultilevel"/>
    <w:tmpl w:val="F7981B32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457EB7"/>
    <w:multiLevelType w:val="hybridMultilevel"/>
    <w:tmpl w:val="011CF04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B2583C"/>
    <w:multiLevelType w:val="hybridMultilevel"/>
    <w:tmpl w:val="8906148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76357D4"/>
    <w:multiLevelType w:val="hybridMultilevel"/>
    <w:tmpl w:val="36167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90F10FF"/>
    <w:multiLevelType w:val="hybridMultilevel"/>
    <w:tmpl w:val="094E6F90"/>
    <w:lvl w:ilvl="0" w:tplc="5944D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0E49A6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A978B6"/>
    <w:multiLevelType w:val="hybridMultilevel"/>
    <w:tmpl w:val="FF10B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AC8177D"/>
    <w:multiLevelType w:val="hybridMultilevel"/>
    <w:tmpl w:val="BC7EAC0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9966FE"/>
    <w:multiLevelType w:val="hybridMultilevel"/>
    <w:tmpl w:val="75F805B0"/>
    <w:lvl w:ilvl="0" w:tplc="A2AAD84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177E90"/>
    <w:multiLevelType w:val="hybridMultilevel"/>
    <w:tmpl w:val="5E28A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E705EB"/>
    <w:multiLevelType w:val="hybridMultilevel"/>
    <w:tmpl w:val="59D4784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032D56"/>
    <w:multiLevelType w:val="hybridMultilevel"/>
    <w:tmpl w:val="439ADF32"/>
    <w:lvl w:ilvl="0" w:tplc="3A5681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21158E"/>
    <w:multiLevelType w:val="hybridMultilevel"/>
    <w:tmpl w:val="5E94AF4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14B6EEF"/>
    <w:multiLevelType w:val="hybridMultilevel"/>
    <w:tmpl w:val="6D1AE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3339EF"/>
    <w:multiLevelType w:val="hybridMultilevel"/>
    <w:tmpl w:val="69DEE17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8601FD"/>
    <w:multiLevelType w:val="hybridMultilevel"/>
    <w:tmpl w:val="CF1A9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85E5A8C"/>
    <w:multiLevelType w:val="hybridMultilevel"/>
    <w:tmpl w:val="15B62FFE"/>
    <w:lvl w:ilvl="0" w:tplc="9B080A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1B1D27"/>
    <w:multiLevelType w:val="hybridMultilevel"/>
    <w:tmpl w:val="AED48134"/>
    <w:lvl w:ilvl="0" w:tplc="3EC44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5263C9"/>
    <w:multiLevelType w:val="hybridMultilevel"/>
    <w:tmpl w:val="EB70A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83371E"/>
    <w:multiLevelType w:val="hybridMultilevel"/>
    <w:tmpl w:val="87FA114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EB4AFB"/>
    <w:multiLevelType w:val="hybridMultilevel"/>
    <w:tmpl w:val="77F20216"/>
    <w:lvl w:ilvl="0" w:tplc="4BCA02A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6259495D"/>
    <w:multiLevelType w:val="hybridMultilevel"/>
    <w:tmpl w:val="68B8BF1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DB3721"/>
    <w:multiLevelType w:val="hybridMultilevel"/>
    <w:tmpl w:val="36E0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56944C0"/>
    <w:multiLevelType w:val="hybridMultilevel"/>
    <w:tmpl w:val="6846C44C"/>
    <w:lvl w:ilvl="0" w:tplc="BF801A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5D73883"/>
    <w:multiLevelType w:val="hybridMultilevel"/>
    <w:tmpl w:val="577A3AAC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D063A"/>
    <w:multiLevelType w:val="hybridMultilevel"/>
    <w:tmpl w:val="2F9248DE"/>
    <w:lvl w:ilvl="0" w:tplc="2FAE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A3E2A28"/>
    <w:multiLevelType w:val="hybridMultilevel"/>
    <w:tmpl w:val="C6343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A6D335F"/>
    <w:multiLevelType w:val="hybridMultilevel"/>
    <w:tmpl w:val="66ECD4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164437"/>
    <w:multiLevelType w:val="hybridMultilevel"/>
    <w:tmpl w:val="54468FDC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4A12D8"/>
    <w:multiLevelType w:val="hybridMultilevel"/>
    <w:tmpl w:val="F7D677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6DAE7915"/>
    <w:multiLevelType w:val="hybridMultilevel"/>
    <w:tmpl w:val="FD5C5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DC870B7"/>
    <w:multiLevelType w:val="hybridMultilevel"/>
    <w:tmpl w:val="EDA20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F8C115E"/>
    <w:multiLevelType w:val="hybridMultilevel"/>
    <w:tmpl w:val="7B2A8244"/>
    <w:lvl w:ilvl="0" w:tplc="11F418C4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867982"/>
    <w:multiLevelType w:val="hybridMultilevel"/>
    <w:tmpl w:val="98A8E4C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2B52D9"/>
    <w:multiLevelType w:val="hybridMultilevel"/>
    <w:tmpl w:val="37BEE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57B3091"/>
    <w:multiLevelType w:val="hybridMultilevel"/>
    <w:tmpl w:val="084C98B8"/>
    <w:lvl w:ilvl="0" w:tplc="4D8EA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3A4B01"/>
    <w:multiLevelType w:val="hybridMultilevel"/>
    <w:tmpl w:val="3F5074F4"/>
    <w:lvl w:ilvl="0" w:tplc="DB2E24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490C6C"/>
    <w:multiLevelType w:val="hybridMultilevel"/>
    <w:tmpl w:val="9F74CE56"/>
    <w:lvl w:ilvl="0" w:tplc="BF801AF6">
      <w:start w:val="1"/>
      <w:numFmt w:val="bullet"/>
      <w:lvlText w:val=""/>
      <w:lvlJc w:val="left"/>
      <w:pPr>
        <w:ind w:left="1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5">
    <w:nsid w:val="7B566097"/>
    <w:multiLevelType w:val="hybridMultilevel"/>
    <w:tmpl w:val="814E0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FA70DEC"/>
    <w:multiLevelType w:val="hybridMultilevel"/>
    <w:tmpl w:val="3C40CEE4"/>
    <w:lvl w:ilvl="0" w:tplc="92FC4A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46"/>
  </w:num>
  <w:num w:numId="4">
    <w:abstractNumId w:val="55"/>
  </w:num>
  <w:num w:numId="5">
    <w:abstractNumId w:val="37"/>
  </w:num>
  <w:num w:numId="6">
    <w:abstractNumId w:val="1"/>
  </w:num>
  <w:num w:numId="7">
    <w:abstractNumId w:val="20"/>
  </w:num>
  <w:num w:numId="8">
    <w:abstractNumId w:val="26"/>
  </w:num>
  <w:num w:numId="9">
    <w:abstractNumId w:val="42"/>
  </w:num>
  <w:num w:numId="10">
    <w:abstractNumId w:val="29"/>
  </w:num>
  <w:num w:numId="11">
    <w:abstractNumId w:val="76"/>
  </w:num>
  <w:num w:numId="12">
    <w:abstractNumId w:val="72"/>
  </w:num>
  <w:num w:numId="13">
    <w:abstractNumId w:val="48"/>
  </w:num>
  <w:num w:numId="14">
    <w:abstractNumId w:val="8"/>
  </w:num>
  <w:num w:numId="15">
    <w:abstractNumId w:val="62"/>
  </w:num>
  <w:num w:numId="16">
    <w:abstractNumId w:val="32"/>
  </w:num>
  <w:num w:numId="17">
    <w:abstractNumId w:val="49"/>
  </w:num>
  <w:num w:numId="18">
    <w:abstractNumId w:val="34"/>
  </w:num>
  <w:num w:numId="19">
    <w:abstractNumId w:val="40"/>
  </w:num>
  <w:num w:numId="20">
    <w:abstractNumId w:val="53"/>
  </w:num>
  <w:num w:numId="21">
    <w:abstractNumId w:val="54"/>
  </w:num>
  <w:num w:numId="22">
    <w:abstractNumId w:val="45"/>
  </w:num>
  <w:num w:numId="23">
    <w:abstractNumId w:val="12"/>
  </w:num>
  <w:num w:numId="24">
    <w:abstractNumId w:val="21"/>
  </w:num>
  <w:num w:numId="25">
    <w:abstractNumId w:val="44"/>
  </w:num>
  <w:num w:numId="26">
    <w:abstractNumId w:val="5"/>
  </w:num>
  <w:num w:numId="27">
    <w:abstractNumId w:val="56"/>
  </w:num>
  <w:num w:numId="28">
    <w:abstractNumId w:val="22"/>
  </w:num>
  <w:num w:numId="29">
    <w:abstractNumId w:val="6"/>
  </w:num>
  <w:num w:numId="30">
    <w:abstractNumId w:val="38"/>
  </w:num>
  <w:num w:numId="31">
    <w:abstractNumId w:val="23"/>
  </w:num>
  <w:num w:numId="32">
    <w:abstractNumId w:val="25"/>
  </w:num>
  <w:num w:numId="33">
    <w:abstractNumId w:val="74"/>
  </w:num>
  <w:num w:numId="34">
    <w:abstractNumId w:val="30"/>
  </w:num>
  <w:num w:numId="35">
    <w:abstractNumId w:val="57"/>
  </w:num>
  <w:num w:numId="36">
    <w:abstractNumId w:val="35"/>
  </w:num>
  <w:num w:numId="37">
    <w:abstractNumId w:val="47"/>
  </w:num>
  <w:num w:numId="38">
    <w:abstractNumId w:val="65"/>
  </w:num>
  <w:num w:numId="39">
    <w:abstractNumId w:val="0"/>
  </w:num>
  <w:num w:numId="40">
    <w:abstractNumId w:val="17"/>
  </w:num>
  <w:num w:numId="41">
    <w:abstractNumId w:val="7"/>
  </w:num>
  <w:num w:numId="42">
    <w:abstractNumId w:val="27"/>
  </w:num>
  <w:num w:numId="43">
    <w:abstractNumId w:val="51"/>
  </w:num>
  <w:num w:numId="44">
    <w:abstractNumId w:val="10"/>
  </w:num>
  <w:num w:numId="45">
    <w:abstractNumId w:val="4"/>
  </w:num>
  <w:num w:numId="46">
    <w:abstractNumId w:val="58"/>
  </w:num>
  <w:num w:numId="47">
    <w:abstractNumId w:val="16"/>
  </w:num>
  <w:num w:numId="48">
    <w:abstractNumId w:val="11"/>
  </w:num>
  <w:num w:numId="49">
    <w:abstractNumId w:val="18"/>
  </w:num>
  <w:num w:numId="50">
    <w:abstractNumId w:val="39"/>
  </w:num>
  <w:num w:numId="51">
    <w:abstractNumId w:val="19"/>
  </w:num>
  <w:num w:numId="52">
    <w:abstractNumId w:val="70"/>
  </w:num>
  <w:num w:numId="53">
    <w:abstractNumId w:val="61"/>
  </w:num>
  <w:num w:numId="54">
    <w:abstractNumId w:val="9"/>
  </w:num>
  <w:num w:numId="55">
    <w:abstractNumId w:val="60"/>
  </w:num>
  <w:num w:numId="56">
    <w:abstractNumId w:val="33"/>
  </w:num>
  <w:num w:numId="57">
    <w:abstractNumId w:val="66"/>
  </w:num>
  <w:num w:numId="58">
    <w:abstractNumId w:val="15"/>
  </w:num>
  <w:num w:numId="59">
    <w:abstractNumId w:val="31"/>
  </w:num>
  <w:num w:numId="60">
    <w:abstractNumId w:val="36"/>
  </w:num>
  <w:num w:numId="61">
    <w:abstractNumId w:val="43"/>
  </w:num>
  <w:num w:numId="62">
    <w:abstractNumId w:val="68"/>
  </w:num>
  <w:num w:numId="63">
    <w:abstractNumId w:val="71"/>
  </w:num>
  <w:num w:numId="64">
    <w:abstractNumId w:val="13"/>
  </w:num>
  <w:num w:numId="65">
    <w:abstractNumId w:val="63"/>
  </w:num>
  <w:num w:numId="66">
    <w:abstractNumId w:val="50"/>
  </w:num>
  <w:num w:numId="67">
    <w:abstractNumId w:val="64"/>
  </w:num>
  <w:num w:numId="68">
    <w:abstractNumId w:val="2"/>
  </w:num>
  <w:num w:numId="69">
    <w:abstractNumId w:val="59"/>
  </w:num>
  <w:num w:numId="70">
    <w:abstractNumId w:val="75"/>
  </w:num>
  <w:num w:numId="71">
    <w:abstractNumId w:val="3"/>
  </w:num>
  <w:num w:numId="72">
    <w:abstractNumId w:val="52"/>
  </w:num>
  <w:num w:numId="73">
    <w:abstractNumId w:val="41"/>
  </w:num>
  <w:num w:numId="74">
    <w:abstractNumId w:val="67"/>
  </w:num>
  <w:num w:numId="75">
    <w:abstractNumId w:val="24"/>
  </w:num>
  <w:num w:numId="76">
    <w:abstractNumId w:val="73"/>
  </w:num>
  <w:num w:numId="77">
    <w:abstractNumId w:val="69"/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MM. Mazur">
    <w15:presenceInfo w15:providerId="AD" w15:userId="S-1-5-21-4152203699-3876214332-1623524670-1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70"/>
    <w:rsid w:val="00002358"/>
    <w:rsid w:val="00054F7A"/>
    <w:rsid w:val="00075895"/>
    <w:rsid w:val="00113B2F"/>
    <w:rsid w:val="0011747E"/>
    <w:rsid w:val="00135380"/>
    <w:rsid w:val="001750EA"/>
    <w:rsid w:val="002036B1"/>
    <w:rsid w:val="0021185A"/>
    <w:rsid w:val="002756E6"/>
    <w:rsid w:val="00283F52"/>
    <w:rsid w:val="00284995"/>
    <w:rsid w:val="002B00AC"/>
    <w:rsid w:val="002C64A2"/>
    <w:rsid w:val="003A7A07"/>
    <w:rsid w:val="003D2382"/>
    <w:rsid w:val="004146D9"/>
    <w:rsid w:val="00457929"/>
    <w:rsid w:val="00492B30"/>
    <w:rsid w:val="004D219C"/>
    <w:rsid w:val="004E25C1"/>
    <w:rsid w:val="00515E83"/>
    <w:rsid w:val="005245D8"/>
    <w:rsid w:val="0056188B"/>
    <w:rsid w:val="005855F0"/>
    <w:rsid w:val="00585BDA"/>
    <w:rsid w:val="005B5A1D"/>
    <w:rsid w:val="005E3298"/>
    <w:rsid w:val="00601F39"/>
    <w:rsid w:val="00623473"/>
    <w:rsid w:val="0065527B"/>
    <w:rsid w:val="006671A0"/>
    <w:rsid w:val="006A038D"/>
    <w:rsid w:val="006A0B33"/>
    <w:rsid w:val="006A2B56"/>
    <w:rsid w:val="006B1C4D"/>
    <w:rsid w:val="006E084B"/>
    <w:rsid w:val="006E0F87"/>
    <w:rsid w:val="006E127F"/>
    <w:rsid w:val="00790E03"/>
    <w:rsid w:val="00794CFE"/>
    <w:rsid w:val="007A470E"/>
    <w:rsid w:val="007B11EB"/>
    <w:rsid w:val="007E2214"/>
    <w:rsid w:val="00831A02"/>
    <w:rsid w:val="00854824"/>
    <w:rsid w:val="00864B90"/>
    <w:rsid w:val="008B61A1"/>
    <w:rsid w:val="0091146A"/>
    <w:rsid w:val="00915DC9"/>
    <w:rsid w:val="0092523B"/>
    <w:rsid w:val="00953C16"/>
    <w:rsid w:val="0099150F"/>
    <w:rsid w:val="009D6C60"/>
    <w:rsid w:val="009F1A3C"/>
    <w:rsid w:val="00A17F16"/>
    <w:rsid w:val="00A21063"/>
    <w:rsid w:val="00A228F6"/>
    <w:rsid w:val="00A52E63"/>
    <w:rsid w:val="00A55CC1"/>
    <w:rsid w:val="00A62E8E"/>
    <w:rsid w:val="00A66C3B"/>
    <w:rsid w:val="00A70C15"/>
    <w:rsid w:val="00A7238B"/>
    <w:rsid w:val="00B05A16"/>
    <w:rsid w:val="00B4643E"/>
    <w:rsid w:val="00B529A6"/>
    <w:rsid w:val="00BE047C"/>
    <w:rsid w:val="00BE2DAB"/>
    <w:rsid w:val="00C1383F"/>
    <w:rsid w:val="00C7320C"/>
    <w:rsid w:val="00C73D5E"/>
    <w:rsid w:val="00CB7C6A"/>
    <w:rsid w:val="00CF7FFD"/>
    <w:rsid w:val="00D57BDB"/>
    <w:rsid w:val="00D6276C"/>
    <w:rsid w:val="00DC13E8"/>
    <w:rsid w:val="00DD3F6A"/>
    <w:rsid w:val="00DD5DEE"/>
    <w:rsid w:val="00DD6F08"/>
    <w:rsid w:val="00E0527C"/>
    <w:rsid w:val="00E30DDB"/>
    <w:rsid w:val="00E6045D"/>
    <w:rsid w:val="00E87FA3"/>
    <w:rsid w:val="00ED7CBA"/>
    <w:rsid w:val="00F128EE"/>
    <w:rsid w:val="00F43281"/>
    <w:rsid w:val="00F43FF6"/>
    <w:rsid w:val="00F75770"/>
    <w:rsid w:val="00F86B78"/>
    <w:rsid w:val="00FA1389"/>
    <w:rsid w:val="00FC6F53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90C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770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38B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Footnote Reference Number"/>
    <w:uiPriority w:val="99"/>
    <w:rsid w:val="00F75770"/>
    <w:rPr>
      <w:rFonts w:cs="Times New Roman"/>
      <w:vertAlign w:val="superscript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link w:val="TekstprzypisudolnegoZnak"/>
    <w:uiPriority w:val="99"/>
    <w:rsid w:val="00F75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basedOn w:val="Domylnaczcionkaakapitu"/>
    <w:link w:val="Tekstprzypisudolnego"/>
    <w:uiPriority w:val="99"/>
    <w:qFormat/>
    <w:rsid w:val="00F7577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7577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F757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5770"/>
    <w:rPr>
      <w:rFonts w:eastAsiaTheme="minorEastAsia" w:cs="Times New Roman"/>
      <w:lang w:eastAsia="pl-PL"/>
    </w:rPr>
  </w:style>
  <w:style w:type="paragraph" w:customStyle="1" w:styleId="Standard">
    <w:name w:val="Standard"/>
    <w:rsid w:val="00203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3B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A6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72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Jasnecieniowanieakcent5">
    <w:name w:val="Light Shading Accent 5"/>
    <w:basedOn w:val="Standardowy"/>
    <w:uiPriority w:val="60"/>
    <w:rsid w:val="00A723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ezodstpw">
    <w:name w:val="No Spacing"/>
    <w:link w:val="BezodstpwZnak"/>
    <w:uiPriority w:val="1"/>
    <w:qFormat/>
    <w:rsid w:val="00492B3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92B30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E052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0527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7C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F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770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38B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Footnote Reference Number"/>
    <w:uiPriority w:val="99"/>
    <w:rsid w:val="00F75770"/>
    <w:rPr>
      <w:rFonts w:cs="Times New Roman"/>
      <w:vertAlign w:val="superscript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link w:val="TekstprzypisudolnegoZnak"/>
    <w:uiPriority w:val="99"/>
    <w:rsid w:val="00F75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basedOn w:val="Domylnaczcionkaakapitu"/>
    <w:link w:val="Tekstprzypisudolnego"/>
    <w:uiPriority w:val="99"/>
    <w:qFormat/>
    <w:rsid w:val="00F7577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7577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F757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5770"/>
    <w:rPr>
      <w:rFonts w:eastAsiaTheme="minorEastAsia" w:cs="Times New Roman"/>
      <w:lang w:eastAsia="pl-PL"/>
    </w:rPr>
  </w:style>
  <w:style w:type="paragraph" w:customStyle="1" w:styleId="Standard">
    <w:name w:val="Standard"/>
    <w:rsid w:val="00203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3B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A6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72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Jasnecieniowanieakcent5">
    <w:name w:val="Light Shading Accent 5"/>
    <w:basedOn w:val="Standardowy"/>
    <w:uiPriority w:val="60"/>
    <w:rsid w:val="00A723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ezodstpw">
    <w:name w:val="No Spacing"/>
    <w:link w:val="BezodstpwZnak"/>
    <w:uiPriority w:val="1"/>
    <w:qFormat/>
    <w:rsid w:val="00492B3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92B30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E052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0527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7C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F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A8DC4-A609-45DE-A374-8625FB38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Zasępa</dc:creator>
  <cp:lastModifiedBy>ania</cp:lastModifiedBy>
  <cp:revision>3</cp:revision>
  <cp:lastPrinted>2021-06-24T13:11:00Z</cp:lastPrinted>
  <dcterms:created xsi:type="dcterms:W3CDTF">2021-07-08T13:00:00Z</dcterms:created>
  <dcterms:modified xsi:type="dcterms:W3CDTF">2021-07-08T13:19:00Z</dcterms:modified>
</cp:coreProperties>
</file>